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10CA" w14:textId="2328AE6E" w:rsidR="00537EC8" w:rsidRPr="00522B9D" w:rsidRDefault="00522B9D" w:rsidP="008D35E7">
      <w:pPr>
        <w:tabs>
          <w:tab w:val="left" w:pos="6096"/>
        </w:tabs>
        <w:spacing w:before="20"/>
        <w:ind w:left="20" w:firstLine="264"/>
        <w:rPr>
          <w:rFonts w:ascii="Arial Black" w:hAnsi="Arial Black"/>
          <w:b/>
          <w:caps/>
          <w:sz w:val="28"/>
          <w:szCs w:val="28"/>
        </w:rPr>
      </w:pPr>
      <w:bookmarkStart w:id="0" w:name="_Hlk37421436"/>
      <w:bookmarkStart w:id="1" w:name="_GoBack"/>
      <w:bookmarkEnd w:id="1"/>
      <w:r w:rsidRPr="00522B9D">
        <w:rPr>
          <w:rFonts w:ascii="Arial Black" w:hAnsi="Arial Black"/>
          <w:b/>
          <w:color w:val="231F20"/>
          <w:sz w:val="28"/>
          <w:szCs w:val="28"/>
        </w:rPr>
        <w:t xml:space="preserve">Financial Counselling Agency Authorisation </w:t>
      </w:r>
      <w:r w:rsidR="008D35E7" w:rsidRPr="00522B9D">
        <w:rPr>
          <w:rFonts w:ascii="Arial Black" w:hAnsi="Arial Black"/>
          <w:b/>
          <w:color w:val="231F20"/>
          <w:sz w:val="28"/>
          <w:szCs w:val="28"/>
        </w:rPr>
        <w:t xml:space="preserve">| </w:t>
      </w:r>
      <w:r w:rsidRPr="00522B9D">
        <w:rPr>
          <w:rFonts w:ascii="Arial Black" w:hAnsi="Arial Black"/>
          <w:b/>
          <w:color w:val="536B8C"/>
          <w:spacing w:val="-6"/>
          <w:sz w:val="28"/>
          <w:szCs w:val="28"/>
        </w:rPr>
        <w:t>Cover Letter/Email</w:t>
      </w:r>
    </w:p>
    <w:bookmarkEnd w:id="0"/>
    <w:p w14:paraId="0C074432" w14:textId="3B31EF73" w:rsidR="0019764C" w:rsidRPr="00EE1133" w:rsidRDefault="005F3079" w:rsidP="00537EC8">
      <w:pPr>
        <w:widowControl w:val="0"/>
        <w:autoSpaceDE w:val="0"/>
        <w:autoSpaceDN w:val="0"/>
        <w:adjustRightInd w:val="0"/>
        <w:spacing w:before="150" w:after="150" w:line="253" w:lineRule="atLeast"/>
        <w:ind w:right="-386"/>
        <w:rPr>
          <w:rFonts w:cs="Calibri"/>
          <w:color w:val="4472C4" w:themeColor="accent1"/>
        </w:rPr>
      </w:pPr>
      <w:r w:rsidRPr="00A231FC">
        <w:rPr>
          <w:rFonts w:hAnsi="Arial Black" w:cs="Calibri"/>
          <w:cap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7E4F8" wp14:editId="070829CB">
                <wp:simplePos x="0" y="0"/>
                <wp:positionH relativeFrom="margin">
                  <wp:posOffset>191770</wp:posOffset>
                </wp:positionH>
                <wp:positionV relativeFrom="paragraph">
                  <wp:posOffset>345440</wp:posOffset>
                </wp:positionV>
                <wp:extent cx="66770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50E4" w14:textId="20923BE4" w:rsidR="00EE1133" w:rsidRPr="005F3079" w:rsidRDefault="00EE1133" w:rsidP="00537E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0" w:after="150" w:line="253" w:lineRule="atLeast"/>
                              <w:ind w:right="1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HOW TO USE THIS TEMPLATE</w:t>
                            </w:r>
                          </w:p>
                          <w:p w14:paraId="1DBEDB0B" w14:textId="6885C83A" w:rsidR="00537EC8" w:rsidRPr="005F3079" w:rsidRDefault="00537EC8" w:rsidP="003C08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0" w:after="150" w:line="253" w:lineRule="atLeast"/>
                              <w:ind w:right="-133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2" w:name="_Hlk37421545"/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EE1133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template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is to be included with any Financial Counsell</w:t>
                            </w:r>
                            <w:r w:rsidR="00DF32A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ing Agency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Authorisation Form 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provide </w:t>
                            </w:r>
                            <w:bookmarkEnd w:id="2"/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to a third party. The form is the legal document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that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establish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="0022226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authorisation</w:t>
                            </w:r>
                            <w:r w:rsidR="00D42E11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 This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cover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letter</w:t>
                            </w:r>
                            <w:r w:rsidR="00EE1133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/email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will provide the third party with </w:t>
                            </w:r>
                            <w:r w:rsidR="0022226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CE5BF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extra</w:t>
                            </w:r>
                            <w:r w:rsidR="00CE5BF0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details needed to establish your client’s identity and information on the specific circumstances you will be handling for your client</w:t>
                            </w:r>
                            <w:r w:rsidR="00EE1133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 for example, financial hardship or a complaint.</w:t>
                            </w:r>
                          </w:p>
                          <w:p w14:paraId="3DE5F68F" w14:textId="4E37BB03" w:rsidR="00537EC8" w:rsidRPr="005F3079" w:rsidRDefault="007109B6" w:rsidP="00537E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0" w:after="150" w:line="253" w:lineRule="atLeast"/>
                              <w:ind w:right="1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 xml:space="preserve">The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 xml:space="preserve">information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 xml:space="preserve">highlighted in yellow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>is to be completed by you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EE1133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Don’t forget to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remove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the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highlight after completing).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The i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nformation in blue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provides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guidance and </w:t>
                            </w:r>
                            <w:r w:rsidR="001874D0" w:rsidRPr="008D35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F3079" w:rsidRPr="008D35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blue text</w:t>
                            </w:r>
                            <w:r w:rsid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</w:t>
                            </w:r>
                            <w:r w:rsidR="001874D0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text boxes </w:t>
                            </w:r>
                            <w:r w:rsidR="00537EC8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should be deleted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before </w:t>
                            </w:r>
                            <w:r w:rsidR="00537EC8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sending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cover </w:t>
                            </w:r>
                            <w:r w:rsidR="00537EC8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letter</w:t>
                            </w:r>
                            <w:r w:rsidR="00AA25B2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/email</w:t>
                            </w:r>
                            <w:r w:rsidR="00537EC8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You can also delete any categories of information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that are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not relevant to your client.</w:t>
                            </w:r>
                          </w:p>
                          <w:p w14:paraId="087FFEB8" w14:textId="3E838DF1" w:rsidR="00537EC8" w:rsidRPr="005F3079" w:rsidRDefault="00537EC8" w:rsidP="005F3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0" w:after="150" w:line="253" w:lineRule="atLeast"/>
                              <w:ind w:right="-13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This cover letter</w:t>
                            </w:r>
                            <w:r w:rsidR="00AA25B2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/email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25B2" w:rsidRPr="003C0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MUST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sent on your agency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’s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letterhead</w:t>
                            </w:r>
                            <w:r w:rsid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3079" w:rsidRPr="000713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or </w:t>
                            </w:r>
                            <w:r w:rsidR="005F3079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from your agency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’s</w:t>
                            </w:r>
                            <w:r w:rsidR="005F3079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work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7E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pt;margin-top:27.2pt;width:5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" fillcolor="#f2f2f2 [3052]">
                <v:textbox style="mso-fit-shape-to-text:t">
                  <w:txbxContent>
                    <w:p w14:paraId="28E150E4" w14:textId="20923BE4" w:rsidR="00EE1133" w:rsidRPr="005F3079" w:rsidRDefault="00EE1133" w:rsidP="00537E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0" w:after="150" w:line="253" w:lineRule="atLeast"/>
                        <w:ind w:right="1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HOW TO USE THIS TEMPLATE</w:t>
                      </w:r>
                    </w:p>
                    <w:p w14:paraId="1DBEDB0B" w14:textId="6885C83A" w:rsidR="00537EC8" w:rsidRPr="005F3079" w:rsidRDefault="00537EC8" w:rsidP="003C08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0" w:after="150" w:line="253" w:lineRule="atLeast"/>
                        <w:ind w:right="-133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bookmarkStart w:id="3" w:name="_Hlk37421545"/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This </w:t>
                      </w:r>
                      <w:r w:rsidR="00EE1133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template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is to be included with any Financial Counsell</w:t>
                      </w:r>
                      <w:r w:rsidR="00DF32A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ing Agency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Authorisation Form 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you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provide </w:t>
                      </w:r>
                      <w:bookmarkEnd w:id="3"/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to a third party. The form is the legal document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that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establish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es </w:t>
                      </w:r>
                      <w:r w:rsidR="0022226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authorisation</w:t>
                      </w:r>
                      <w:r w:rsidR="00D42E11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 This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cover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letter</w:t>
                      </w:r>
                      <w:r w:rsidR="00EE1133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/email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will provide the third party with </w:t>
                      </w:r>
                      <w:r w:rsidR="0022226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the </w:t>
                      </w:r>
                      <w:r w:rsidR="00CE5BF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extra</w:t>
                      </w:r>
                      <w:r w:rsidR="00CE5BF0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details needed to establish your client’s identity and information on the specific circumstances you will be handling for your client</w:t>
                      </w:r>
                      <w:r w:rsidR="00EE1133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, for example, financial hardship or a complaint.</w:t>
                      </w:r>
                    </w:p>
                    <w:p w14:paraId="3DE5F68F" w14:textId="4E37BB03" w:rsidR="00537EC8" w:rsidRPr="005F3079" w:rsidRDefault="007109B6" w:rsidP="00537E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0" w:after="150" w:line="253" w:lineRule="atLeast"/>
                        <w:ind w:right="1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 xml:space="preserve">The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 xml:space="preserve">information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 xml:space="preserve">highlighted in yellow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>is to be completed by you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r w:rsidR="00EE1133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Don’t forget to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remove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the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>highlight after completing).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The i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nformation in blue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provides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guidance and </w:t>
                      </w:r>
                      <w:r w:rsidR="001874D0" w:rsidRPr="008D35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5F3079" w:rsidRPr="008D35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blue text</w:t>
                      </w:r>
                      <w:r w:rsid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</w:t>
                      </w:r>
                      <w:r w:rsidR="001874D0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text boxes </w:t>
                      </w:r>
                      <w:r w:rsidR="00537EC8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should be deleted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before </w:t>
                      </w:r>
                      <w:r w:rsidR="00537EC8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sending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cover </w:t>
                      </w:r>
                      <w:r w:rsidR="00537EC8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letter</w:t>
                      </w:r>
                      <w:r w:rsidR="00AA25B2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/email</w:t>
                      </w:r>
                      <w:r w:rsidR="00537EC8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You can also delete any categories of information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that are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not relevant to your client.</w:t>
                      </w:r>
                    </w:p>
                    <w:p w14:paraId="087FFEB8" w14:textId="3E838DF1" w:rsidR="00537EC8" w:rsidRPr="005F3079" w:rsidRDefault="00537EC8" w:rsidP="005F3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0" w:after="150" w:line="253" w:lineRule="atLeast"/>
                        <w:ind w:right="-13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This cover letter</w:t>
                      </w:r>
                      <w:r w:rsidR="00AA25B2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/email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A25B2" w:rsidRPr="003C0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MUST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be sent on your agency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’s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letterhead</w:t>
                      </w:r>
                      <w:r w:rsid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F3079" w:rsidRPr="000713F4">
                        <w:rPr>
                          <w:rFonts w:ascii="Arial" w:hAnsi="Arial" w:cs="Arial"/>
                          <w:color w:val="000000" w:themeColor="text1"/>
                        </w:rPr>
                        <w:t xml:space="preserve">or </w:t>
                      </w:r>
                      <w:r w:rsidR="005F3079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from your agency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’s</w:t>
                      </w:r>
                      <w:r w:rsidR="005F3079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work email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CFA95B" w14:textId="77777777" w:rsidR="00EE1133" w:rsidRDefault="00EE1133" w:rsidP="00537EC8">
      <w:pPr>
        <w:widowControl w:val="0"/>
        <w:autoSpaceDE w:val="0"/>
        <w:autoSpaceDN w:val="0"/>
        <w:adjustRightInd w:val="0"/>
        <w:spacing w:before="150" w:after="150" w:line="253" w:lineRule="atLeast"/>
        <w:ind w:left="142" w:right="567"/>
        <w:rPr>
          <w:rFonts w:ascii="Arial" w:hAnsi="Arial" w:cs="Arial"/>
        </w:rPr>
      </w:pPr>
    </w:p>
    <w:p w14:paraId="3AD39C73" w14:textId="217D6D1D" w:rsidR="006A0CA5" w:rsidRPr="005F3079" w:rsidRDefault="006A0CA5" w:rsidP="008D35E7">
      <w:pPr>
        <w:widowControl w:val="0"/>
        <w:autoSpaceDE w:val="0"/>
        <w:autoSpaceDN w:val="0"/>
        <w:adjustRightInd w:val="0"/>
        <w:spacing w:before="150" w:after="150" w:line="253" w:lineRule="atLeast"/>
        <w:ind w:left="142" w:right="567" w:firstLine="142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 xml:space="preserve">Date: </w:t>
      </w:r>
      <w:r w:rsidRPr="005F3079">
        <w:rPr>
          <w:rFonts w:ascii="Arial" w:hAnsi="Arial" w:cs="Arial"/>
          <w:sz w:val="22"/>
          <w:szCs w:val="22"/>
          <w:highlight w:val="yellow"/>
        </w:rPr>
        <w:t>_____________</w:t>
      </w:r>
    </w:p>
    <w:p w14:paraId="6325C416" w14:textId="57E92FDD" w:rsidR="006A0CA5" w:rsidRPr="005F3079" w:rsidRDefault="006A0CA5" w:rsidP="008D35E7">
      <w:pPr>
        <w:widowControl w:val="0"/>
        <w:autoSpaceDE w:val="0"/>
        <w:autoSpaceDN w:val="0"/>
        <w:adjustRightInd w:val="0"/>
        <w:spacing w:line="253" w:lineRule="atLeast"/>
        <w:ind w:left="142" w:right="567" w:firstLine="142"/>
        <w:rPr>
          <w:rFonts w:ascii="Arial" w:hAnsi="Arial" w:cs="Arial"/>
          <w:sz w:val="22"/>
          <w:szCs w:val="22"/>
          <w:highlight w:val="yellow"/>
        </w:rPr>
      </w:pPr>
      <w:r w:rsidRPr="005F3079">
        <w:rPr>
          <w:rFonts w:ascii="Arial" w:hAnsi="Arial" w:cs="Arial"/>
          <w:sz w:val="22"/>
          <w:szCs w:val="22"/>
          <w:highlight w:val="yellow"/>
        </w:rPr>
        <w:t xml:space="preserve">Name of </w:t>
      </w:r>
      <w:r w:rsidR="00A92E51" w:rsidRPr="005F3079">
        <w:rPr>
          <w:rFonts w:ascii="Arial" w:hAnsi="Arial" w:cs="Arial"/>
          <w:sz w:val="22"/>
          <w:szCs w:val="22"/>
          <w:highlight w:val="yellow"/>
        </w:rPr>
        <w:t>Third Part</w:t>
      </w:r>
      <w:r w:rsidR="007109B6">
        <w:rPr>
          <w:rFonts w:ascii="Arial" w:hAnsi="Arial" w:cs="Arial"/>
          <w:sz w:val="22"/>
          <w:szCs w:val="22"/>
          <w:highlight w:val="yellow"/>
        </w:rPr>
        <w:t>y</w:t>
      </w:r>
    </w:p>
    <w:p w14:paraId="3AE077CE" w14:textId="6DB84E97" w:rsidR="002772EF" w:rsidRPr="005F3079" w:rsidRDefault="002772EF" w:rsidP="008D35E7">
      <w:pPr>
        <w:widowControl w:val="0"/>
        <w:autoSpaceDE w:val="0"/>
        <w:autoSpaceDN w:val="0"/>
        <w:adjustRightInd w:val="0"/>
        <w:spacing w:line="253" w:lineRule="atLeast"/>
        <w:ind w:left="142" w:right="567" w:firstLine="142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  <w:highlight w:val="yellow"/>
        </w:rPr>
        <w:t>Address</w:t>
      </w:r>
      <w:r w:rsidR="00A92E51" w:rsidRPr="005F3079">
        <w:rPr>
          <w:rFonts w:ascii="Arial" w:hAnsi="Arial" w:cs="Arial"/>
          <w:sz w:val="22"/>
          <w:szCs w:val="22"/>
          <w:highlight w:val="yellow"/>
        </w:rPr>
        <w:t xml:space="preserve">/email address </w:t>
      </w:r>
      <w:r w:rsidRPr="005F3079">
        <w:rPr>
          <w:rFonts w:ascii="Arial" w:hAnsi="Arial" w:cs="Arial"/>
          <w:sz w:val="22"/>
          <w:szCs w:val="22"/>
          <w:highlight w:val="yellow"/>
        </w:rPr>
        <w:t xml:space="preserve">of </w:t>
      </w:r>
      <w:r w:rsidR="00A92E51" w:rsidRPr="005F3079">
        <w:rPr>
          <w:rFonts w:ascii="Arial" w:hAnsi="Arial" w:cs="Arial"/>
          <w:sz w:val="22"/>
          <w:szCs w:val="22"/>
          <w:highlight w:val="yellow"/>
        </w:rPr>
        <w:t>Third Party</w:t>
      </w:r>
    </w:p>
    <w:p w14:paraId="40F3B9E0" w14:textId="612E98A5" w:rsidR="0067019F" w:rsidRPr="005F3079" w:rsidRDefault="0067019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8"/>
          <w:szCs w:val="28"/>
        </w:rPr>
      </w:pPr>
    </w:p>
    <w:p w14:paraId="2F3DCA61" w14:textId="082DDFFB" w:rsidR="006A0CA5" w:rsidRPr="005F3079" w:rsidRDefault="006A0CA5" w:rsidP="00537EC8">
      <w:pPr>
        <w:widowControl w:val="0"/>
        <w:autoSpaceDE w:val="0"/>
        <w:autoSpaceDN w:val="0"/>
        <w:adjustRightInd w:val="0"/>
        <w:spacing w:before="150" w:after="150" w:line="253" w:lineRule="atLeast"/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>Dear Manager</w:t>
      </w:r>
      <w:r w:rsidR="0067019F" w:rsidRPr="005F3079">
        <w:rPr>
          <w:rFonts w:ascii="Arial" w:hAnsi="Arial" w:cs="Arial"/>
          <w:sz w:val="22"/>
          <w:szCs w:val="22"/>
        </w:rPr>
        <w:t>,</w:t>
      </w:r>
    </w:p>
    <w:p w14:paraId="569B5FC9" w14:textId="77777777" w:rsidR="005F3079" w:rsidRDefault="005F3079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64F05588" w14:textId="19B8838C" w:rsidR="0067019F" w:rsidRPr="005F3079" w:rsidRDefault="00A92E51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 xml:space="preserve">I am assisting </w:t>
      </w:r>
      <w:r w:rsidRPr="005F3079">
        <w:rPr>
          <w:rFonts w:ascii="Arial" w:hAnsi="Arial" w:cs="Arial"/>
          <w:sz w:val="22"/>
          <w:szCs w:val="22"/>
          <w:highlight w:val="yellow"/>
        </w:rPr>
        <w:t>[name of client</w:t>
      </w:r>
      <w:r w:rsidR="000E6CB7" w:rsidRPr="005F3079">
        <w:rPr>
          <w:rFonts w:ascii="Arial" w:hAnsi="Arial" w:cs="Arial"/>
          <w:sz w:val="22"/>
          <w:szCs w:val="22"/>
          <w:highlight w:val="yellow"/>
        </w:rPr>
        <w:t xml:space="preserve"> or clients</w:t>
      </w:r>
      <w:r w:rsidRPr="005F3079">
        <w:rPr>
          <w:rFonts w:ascii="Arial" w:hAnsi="Arial" w:cs="Arial"/>
          <w:sz w:val="22"/>
          <w:szCs w:val="22"/>
          <w:highlight w:val="yellow"/>
        </w:rPr>
        <w:t>].</w:t>
      </w:r>
      <w:r w:rsidRPr="005F3079">
        <w:rPr>
          <w:rFonts w:ascii="Arial" w:hAnsi="Arial" w:cs="Arial"/>
          <w:sz w:val="22"/>
          <w:szCs w:val="22"/>
        </w:rPr>
        <w:t xml:space="preserve"> </w:t>
      </w:r>
      <w:r w:rsidR="000E6CB7" w:rsidRPr="005F3079">
        <w:rPr>
          <w:rFonts w:ascii="Arial" w:hAnsi="Arial" w:cs="Arial"/>
          <w:sz w:val="22"/>
          <w:szCs w:val="22"/>
        </w:rPr>
        <w:t>An authority signed by my client is attached</w:t>
      </w:r>
      <w:r w:rsidRPr="005F3079">
        <w:rPr>
          <w:rFonts w:ascii="Arial" w:hAnsi="Arial" w:cs="Arial"/>
          <w:sz w:val="22"/>
          <w:szCs w:val="22"/>
        </w:rPr>
        <w:t xml:space="preserve">. </w:t>
      </w:r>
    </w:p>
    <w:p w14:paraId="38DC5911" w14:textId="1794436E" w:rsidR="00A92E51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DA495" wp14:editId="2DEB9CEB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5938520" cy="1404620"/>
                <wp:effectExtent l="0" t="0" r="241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6924" w14:textId="4C6EE4FE" w:rsidR="00C42B58" w:rsidRPr="00A231FC" w:rsidRDefault="00C42B58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121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Client details: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don’t have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an address, date of birth, or other details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about your client to put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on the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authorisation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form (or are not certain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th</w:t>
                            </w:r>
                            <w:r w:rsidR="0022226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e details that you have are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associated with the account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in question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), please use this space to explain the reasons why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 P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rovide any other details that might help the third party establish your client’s identity,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and/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or the steps you have taken to establish their identity.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DA495" id="_x0000_s1027" type="#_x0000_t202" style="position:absolute;left:0;text-align:left;margin-left:0;margin-top:11.1pt;width:467.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" fillcolor="#f2f2f2 [3052]">
                <v:textbox style="mso-fit-shape-to-text:t">
                  <w:txbxContent>
                    <w:p w14:paraId="65646924" w14:textId="4C6EE4FE" w:rsidR="00C42B58" w:rsidRPr="00A231FC" w:rsidRDefault="00C42B58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121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Client details: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If you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don’t have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an address, date of birth, or other details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about your client to put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on the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authorisation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form (or are not certain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th</w:t>
                      </w:r>
                      <w:r w:rsidR="0022226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e details that you have are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associated with the account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in question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), please use this space to explain the reasons why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. P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rovide any other details that might help the third party establish your client’s identity,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and/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or the steps you have taken to establish their identity.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15E202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2B3082D6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598F5785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6268FC14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18D25CD2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6ECF5F8D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64AE9C8C" w14:textId="77777777" w:rsidR="005F3079" w:rsidRDefault="005F3079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7421275F" w14:textId="70514181" w:rsidR="00A92E51" w:rsidRPr="005F3079" w:rsidRDefault="00A92E51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 xml:space="preserve">Further information </w:t>
      </w:r>
      <w:r w:rsidR="005F3079" w:rsidRPr="008D35E7">
        <w:rPr>
          <w:rFonts w:ascii="Arial" w:hAnsi="Arial" w:cs="Arial"/>
          <w:sz w:val="22"/>
          <w:szCs w:val="22"/>
        </w:rPr>
        <w:t>about</w:t>
      </w:r>
      <w:r w:rsidRPr="008D35E7">
        <w:rPr>
          <w:rFonts w:ascii="Arial" w:hAnsi="Arial" w:cs="Arial"/>
          <w:sz w:val="22"/>
          <w:szCs w:val="22"/>
        </w:rPr>
        <w:t xml:space="preserve"> </w:t>
      </w:r>
      <w:r w:rsidRPr="005F3079">
        <w:rPr>
          <w:rFonts w:ascii="Arial" w:hAnsi="Arial" w:cs="Arial"/>
          <w:sz w:val="22"/>
          <w:szCs w:val="22"/>
        </w:rPr>
        <w:t xml:space="preserve">my client’s account is as follows: </w:t>
      </w:r>
    </w:p>
    <w:p w14:paraId="7D45AF1E" w14:textId="755C1FE2" w:rsidR="00E42722" w:rsidRPr="005F3079" w:rsidRDefault="00E42722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02C08D08" w14:textId="58598C83" w:rsidR="00E42722" w:rsidRPr="005F3079" w:rsidRDefault="0067019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eastAsia="MS Gothic" w:hAnsi="Arial" w:cs="Arial"/>
          <w:b/>
          <w:bCs/>
          <w:sz w:val="22"/>
          <w:szCs w:val="22"/>
        </w:rPr>
      </w:pPr>
      <w:r w:rsidRPr="005F3079">
        <w:rPr>
          <w:rFonts w:ascii="Arial" w:eastAsia="MS Gothic" w:hAnsi="Arial" w:cs="Arial"/>
          <w:b/>
          <w:bCs/>
          <w:sz w:val="22"/>
          <w:szCs w:val="22"/>
        </w:rPr>
        <w:t>Type of account</w:t>
      </w:r>
      <w:r w:rsidR="0041236B" w:rsidRPr="005F3079">
        <w:rPr>
          <w:rFonts w:ascii="Arial" w:eastAsia="MS Gothic" w:hAnsi="Arial" w:cs="Arial"/>
          <w:b/>
          <w:bCs/>
          <w:sz w:val="22"/>
          <w:szCs w:val="22"/>
        </w:rPr>
        <w:t>(s)</w:t>
      </w:r>
      <w:r w:rsidRPr="005F3079">
        <w:rPr>
          <w:rFonts w:ascii="Arial" w:eastAsia="MS Gothic" w:hAnsi="Arial" w:cs="Arial"/>
          <w:b/>
          <w:bCs/>
          <w:sz w:val="22"/>
          <w:szCs w:val="22"/>
        </w:rPr>
        <w:t xml:space="preserve">: </w:t>
      </w:r>
      <w:r w:rsidRPr="005F3079">
        <w:rPr>
          <w:rFonts w:ascii="Arial" w:eastAsia="MS Gothic" w:hAnsi="Arial" w:cs="Arial"/>
          <w:b/>
          <w:bCs/>
          <w:sz w:val="22"/>
          <w:szCs w:val="22"/>
          <w:highlight w:val="yellow"/>
        </w:rPr>
        <w:t>_____________________________</w:t>
      </w:r>
      <w:r w:rsidR="00E42722" w:rsidRPr="005F3079">
        <w:rPr>
          <w:rFonts w:ascii="Arial" w:eastAsia="MS Gothic" w:hAnsi="Arial" w:cs="Arial"/>
          <w:b/>
          <w:bCs/>
          <w:sz w:val="22"/>
          <w:szCs w:val="22"/>
        </w:rPr>
        <w:t xml:space="preserve"> </w:t>
      </w:r>
    </w:p>
    <w:p w14:paraId="27182D78" w14:textId="5DE16C7E" w:rsidR="0067019F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  <w:r w:rsidRPr="005F307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860BC7" wp14:editId="29F462EF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948045" cy="1404620"/>
                <wp:effectExtent l="0" t="0" r="1460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1FCD" w14:textId="3E481BEB" w:rsidR="00C42B58" w:rsidRPr="00A231FC" w:rsidRDefault="00A7406C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-5"/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F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or banks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22265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the information </w:t>
                            </w:r>
                            <w:r w:rsidR="007109B6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might be a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mortgage account, </w:t>
                            </w:r>
                            <w:r w:rsidR="007109B6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savings account, </w:t>
                            </w:r>
                            <w:r w:rsidR="007109B6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loan, </w:t>
                            </w:r>
                            <w:r w:rsidR="007109B6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or a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credit card</w:t>
                            </w:r>
                            <w:r w:rsidR="00F6697A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telecommunications</w:t>
                            </w:r>
                            <w:r w:rsidR="00F6697A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it might be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home internet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222265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mobile phone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. Other types of accounts would be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water, electricity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gas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, for example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60BC7" id="_x0000_s1028" type="#_x0000_t202" style="position:absolute;left:0;text-align:left;margin-left:0;margin-top:8.35pt;width:468.3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" fillcolor="#f2f2f2 [3052]">
                <v:textbox style="mso-fit-shape-to-text:t">
                  <w:txbxContent>
                    <w:p w14:paraId="01F91FCD" w14:textId="3E481BEB" w:rsidR="00C42B58" w:rsidRPr="00A231FC" w:rsidRDefault="00A7406C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-5"/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F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or banks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, </w:t>
                      </w:r>
                      <w:r w:rsidR="00222265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the information </w:t>
                      </w:r>
                      <w:r w:rsidR="007109B6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might be a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mortgage account, </w:t>
                      </w:r>
                      <w:r w:rsidR="007109B6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savings account, </w:t>
                      </w:r>
                      <w:r w:rsidR="007109B6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loan, </w:t>
                      </w:r>
                      <w:r w:rsidR="007109B6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or a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credit card</w:t>
                      </w:r>
                      <w:r w:rsidR="00F6697A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For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telecommunications</w:t>
                      </w:r>
                      <w:r w:rsidR="00F6697A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it might be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home internet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or</w:t>
                      </w:r>
                      <w:r w:rsidR="00222265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a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mobile phone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. Other types of accounts would be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water, electricity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or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gas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, for example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7B3BC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3B83316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1C115614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475D386C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6A06BFA0" w14:textId="77777777" w:rsidR="003C0814" w:rsidRDefault="003C0814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ins w:id="4" w:author="Rita Battaglin" w:date="2020-04-08T15:50:00Z"/>
          <w:rFonts w:ascii="Arial" w:hAnsi="Arial" w:cs="Arial"/>
          <w:b/>
          <w:bCs/>
          <w:sz w:val="22"/>
          <w:szCs w:val="22"/>
        </w:rPr>
      </w:pPr>
    </w:p>
    <w:p w14:paraId="4D0404EF" w14:textId="4684A6FB" w:rsidR="004B49B8" w:rsidRPr="005F3079" w:rsidRDefault="004B49B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b/>
          <w:bCs/>
          <w:sz w:val="22"/>
          <w:szCs w:val="22"/>
        </w:rPr>
        <w:t>Account n</w:t>
      </w:r>
      <w:r w:rsidR="005F3079">
        <w:rPr>
          <w:rFonts w:ascii="Arial" w:hAnsi="Arial" w:cs="Arial"/>
          <w:b/>
          <w:bCs/>
          <w:sz w:val="22"/>
          <w:szCs w:val="22"/>
        </w:rPr>
        <w:t>umber</w:t>
      </w:r>
      <w:r w:rsidRPr="005F3079">
        <w:rPr>
          <w:rFonts w:ascii="Arial" w:hAnsi="Arial" w:cs="Arial"/>
          <w:b/>
          <w:bCs/>
          <w:sz w:val="22"/>
          <w:szCs w:val="22"/>
        </w:rPr>
        <w:t>(s):</w:t>
      </w:r>
      <w:r w:rsidRPr="005F3079">
        <w:rPr>
          <w:rFonts w:ascii="Arial" w:hAnsi="Arial" w:cs="Arial"/>
          <w:sz w:val="22"/>
          <w:szCs w:val="22"/>
        </w:rPr>
        <w:t xml:space="preserve"> </w:t>
      </w:r>
      <w:r w:rsidRPr="005F3079">
        <w:rPr>
          <w:rFonts w:ascii="Arial" w:hAnsi="Arial" w:cs="Arial"/>
          <w:sz w:val="22"/>
          <w:szCs w:val="22"/>
          <w:highlight w:val="yellow"/>
        </w:rPr>
        <w:t>_______________________________</w:t>
      </w:r>
      <w:r w:rsidRPr="005F3079">
        <w:rPr>
          <w:rFonts w:ascii="Arial" w:hAnsi="Arial" w:cs="Arial"/>
          <w:sz w:val="22"/>
          <w:szCs w:val="22"/>
        </w:rPr>
        <w:t xml:space="preserve"> </w:t>
      </w:r>
    </w:p>
    <w:p w14:paraId="06E0479A" w14:textId="2AE9FC64" w:rsidR="004B49B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C93971" wp14:editId="74ADEE14">
                <wp:simplePos x="0" y="0"/>
                <wp:positionH relativeFrom="column">
                  <wp:posOffset>501650</wp:posOffset>
                </wp:positionH>
                <wp:positionV relativeFrom="paragraph">
                  <wp:posOffset>131763</wp:posOffset>
                </wp:positionV>
                <wp:extent cx="5981700" cy="1404620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BE33" w14:textId="75B52986" w:rsidR="00C42B58" w:rsidRPr="00A231FC" w:rsidRDefault="00C42B58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-94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will</w:t>
                            </w:r>
                            <w:r w:rsidR="00A7406C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account number listed on </w:t>
                            </w:r>
                            <w:r w:rsidR="00AA25B2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the client’s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bill or statement. If the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client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cannot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produce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an account number, any </w:t>
                            </w:r>
                            <w:r w:rsidR="0022226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account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reference or other number they have would be helpful. Include those here and specify what they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93971" id="_x0000_s1029" type="#_x0000_t202" style="position:absolute;left:0;text-align:left;margin-left:39.5pt;margin-top:10.4pt;width:47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" fillcolor="#f2f2f2 [3052]">
                <v:textbox style="mso-fit-shape-to-text:t">
                  <w:txbxContent>
                    <w:p w14:paraId="7C45BE33" w14:textId="75B52986" w:rsidR="00C42B58" w:rsidRPr="00A231FC" w:rsidRDefault="00C42B58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-94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This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will</w:t>
                      </w:r>
                      <w:r w:rsidR="00A7406C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be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the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account number listed on </w:t>
                      </w:r>
                      <w:r w:rsidR="00AA25B2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the client’s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bill or statement. If the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client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cannot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produce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an account number, any </w:t>
                      </w:r>
                      <w:r w:rsidR="0022226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account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reference or other number they have would be helpful. Include those here and specify what they 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FC98D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1D62C29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766AAFD6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785D519F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436C1BAF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026E9179" w14:textId="4829E774" w:rsidR="00E42722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04BDD" wp14:editId="2ED467C9">
                <wp:simplePos x="0" y="0"/>
                <wp:positionH relativeFrom="column">
                  <wp:posOffset>497205</wp:posOffset>
                </wp:positionH>
                <wp:positionV relativeFrom="paragraph">
                  <wp:posOffset>273685</wp:posOffset>
                </wp:positionV>
                <wp:extent cx="5862320" cy="1404620"/>
                <wp:effectExtent l="0" t="0" r="2413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6768" w14:textId="20654829" w:rsidR="008E0AD2" w:rsidRPr="00A231FC" w:rsidRDefault="00C42B58" w:rsidP="008E0AD2">
                            <w:pPr>
                              <w:ind w:righ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If other parties </w:t>
                            </w:r>
                            <w:r w:rsidR="00A7406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listed on the account, </w:t>
                            </w:r>
                            <w:r w:rsidR="00A7406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write</w:t>
                            </w:r>
                            <w:r w:rsidR="00A7406C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their names here</w:t>
                            </w:r>
                            <w:r w:rsidR="00A7406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4BDD" id="_x0000_s1030" type="#_x0000_t202" style="position:absolute;left:0;text-align:left;margin-left:39.15pt;margin-top:21.55pt;width:461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" fillcolor="#f2f2f2 [3052]">
                <v:textbox style="mso-fit-shape-to-text:t">
                  <w:txbxContent>
                    <w:p w14:paraId="52D56768" w14:textId="20654829" w:rsidR="008E0AD2" w:rsidRPr="00A231FC" w:rsidRDefault="00C42B58" w:rsidP="008E0AD2">
                      <w:pPr>
                        <w:ind w:right="567"/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r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If other parties </w:t>
                      </w:r>
                      <w:r w:rsidR="00A7406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are </w:t>
                      </w:r>
                      <w:r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listed on the account, </w:t>
                      </w:r>
                      <w:r w:rsidR="00A7406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write</w:t>
                      </w:r>
                      <w:r w:rsidR="00A7406C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their names here</w:t>
                      </w:r>
                      <w:r w:rsidR="00A7406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9B8" w:rsidRPr="005F3079">
        <w:rPr>
          <w:rFonts w:ascii="Arial" w:hAnsi="Arial" w:cs="Arial"/>
          <w:b/>
          <w:bCs/>
          <w:sz w:val="22"/>
          <w:szCs w:val="22"/>
        </w:rPr>
        <w:t>Other</w:t>
      </w:r>
      <w:r w:rsidR="006A0CA5" w:rsidRPr="005F3079">
        <w:rPr>
          <w:rFonts w:ascii="Arial" w:hAnsi="Arial" w:cs="Arial"/>
          <w:b/>
          <w:bCs/>
          <w:sz w:val="22"/>
          <w:szCs w:val="22"/>
        </w:rPr>
        <w:t xml:space="preserve"> name</w:t>
      </w:r>
      <w:r w:rsidR="0067019F" w:rsidRPr="005F3079">
        <w:rPr>
          <w:rFonts w:ascii="Arial" w:hAnsi="Arial" w:cs="Arial"/>
          <w:b/>
          <w:bCs/>
          <w:sz w:val="22"/>
          <w:szCs w:val="22"/>
        </w:rPr>
        <w:t>(s)</w:t>
      </w:r>
      <w:r w:rsidR="004B49B8" w:rsidRPr="005F3079">
        <w:rPr>
          <w:rFonts w:ascii="Arial" w:hAnsi="Arial" w:cs="Arial"/>
          <w:b/>
          <w:bCs/>
          <w:sz w:val="22"/>
          <w:szCs w:val="22"/>
        </w:rPr>
        <w:t xml:space="preserve"> on the account</w:t>
      </w:r>
      <w:r w:rsidR="006A0CA5" w:rsidRPr="005F3079">
        <w:rPr>
          <w:rFonts w:ascii="Arial" w:hAnsi="Arial" w:cs="Arial"/>
          <w:b/>
          <w:bCs/>
          <w:sz w:val="22"/>
          <w:szCs w:val="22"/>
        </w:rPr>
        <w:t>:</w:t>
      </w:r>
      <w:r w:rsidR="006A0CA5" w:rsidRPr="005F3079">
        <w:rPr>
          <w:rFonts w:ascii="Arial" w:hAnsi="Arial" w:cs="Arial"/>
          <w:sz w:val="22"/>
          <w:szCs w:val="22"/>
        </w:rPr>
        <w:t xml:space="preserve"> </w:t>
      </w:r>
      <w:r w:rsidR="006A0CA5" w:rsidRPr="005F3079">
        <w:rPr>
          <w:rFonts w:ascii="Arial" w:hAnsi="Arial" w:cs="Arial"/>
          <w:sz w:val="22"/>
          <w:szCs w:val="22"/>
          <w:highlight w:val="yellow"/>
        </w:rPr>
        <w:t>_____________</w:t>
      </w:r>
      <w:r w:rsidR="0067019F" w:rsidRPr="005F3079">
        <w:rPr>
          <w:rFonts w:ascii="Arial" w:hAnsi="Arial" w:cs="Arial"/>
          <w:sz w:val="22"/>
          <w:szCs w:val="22"/>
          <w:highlight w:val="yellow"/>
        </w:rPr>
        <w:t>_______________</w:t>
      </w:r>
      <w:r w:rsidR="00E42722" w:rsidRPr="005F307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623EE9EA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098C7207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366EF9D3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07837BA3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4CC1D70F" w14:textId="4D459876" w:rsidR="00E42722" w:rsidRPr="005F3079" w:rsidRDefault="00E42722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b/>
          <w:bCs/>
          <w:sz w:val="22"/>
          <w:szCs w:val="22"/>
        </w:rPr>
        <w:t xml:space="preserve">Account or service address: </w:t>
      </w:r>
      <w:r w:rsidRPr="005F3079">
        <w:rPr>
          <w:rFonts w:ascii="Arial" w:hAnsi="Arial" w:cs="Arial"/>
          <w:sz w:val="22"/>
          <w:szCs w:val="22"/>
          <w:highlight w:val="yellow"/>
        </w:rPr>
        <w:t>_______________________________</w:t>
      </w:r>
      <w:r w:rsidRPr="005F3079">
        <w:rPr>
          <w:rFonts w:ascii="Arial" w:hAnsi="Arial" w:cs="Arial"/>
          <w:sz w:val="22"/>
          <w:szCs w:val="22"/>
        </w:rPr>
        <w:t xml:space="preserve"> </w:t>
      </w:r>
    </w:p>
    <w:p w14:paraId="6D2D34DB" w14:textId="01F6B9E4" w:rsidR="00E42722" w:rsidRPr="005F3079" w:rsidRDefault="0052446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FF6BCE" wp14:editId="54DD4A5B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878195" cy="466090"/>
                <wp:effectExtent l="0" t="0" r="1460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466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F2262" w14:textId="688E01CB" w:rsidR="00C42B58" w:rsidRPr="00A231FC" w:rsidRDefault="0052446F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136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O</w:t>
                            </w:r>
                            <w:r w:rsidR="00C42B58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nly include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this information </w:t>
                            </w:r>
                            <w:r w:rsidR="00C42B58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if the address associated with the account is different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from</w:t>
                            </w:r>
                            <w:r w:rsidR="00A7406C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B58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the address provided on the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authorisation </w:t>
                            </w:r>
                            <w:r w:rsidR="00C42B58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6BCE" id="_x0000_s1031" type="#_x0000_t202" style="position:absolute;left:0;text-align:left;margin-left:0;margin-top:7.15pt;width:462.85pt;height:36.7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" fillcolor="#f2f2f2 [3052]">
                <v:textbox>
                  <w:txbxContent>
                    <w:p w14:paraId="7AAF2262" w14:textId="688E01CB" w:rsidR="00C42B58" w:rsidRPr="00A231FC" w:rsidRDefault="0052446F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136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O</w:t>
                      </w:r>
                      <w:r w:rsidR="00C42B58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nly include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this information </w:t>
                      </w:r>
                      <w:r w:rsidR="00C42B58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if the address associated with the account is different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from</w:t>
                      </w:r>
                      <w:r w:rsidR="00A7406C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C42B58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the address provided on the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authorisation </w:t>
                      </w:r>
                      <w:r w:rsidR="00C42B58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2C7336" w14:textId="42A42E52" w:rsidR="0052446F" w:rsidRPr="005F3079" w:rsidRDefault="0052446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35B7CEEC" w14:textId="1661F4AB" w:rsidR="00E42722" w:rsidRPr="005F3079" w:rsidRDefault="00E42722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3FF850C5" w14:textId="696BC38A" w:rsidR="0052446F" w:rsidRPr="005F3079" w:rsidRDefault="0052446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30732D61" w14:textId="698E3E1C" w:rsidR="005F3079" w:rsidRDefault="005F3079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79E9642B" w14:textId="2F233E66" w:rsidR="00E42722" w:rsidRPr="005F3079" w:rsidRDefault="005F3079" w:rsidP="005F3079">
      <w:pPr>
        <w:widowControl w:val="0"/>
        <w:autoSpaceDE w:val="0"/>
        <w:autoSpaceDN w:val="0"/>
        <w:adjustRightInd w:val="0"/>
        <w:spacing w:line="253" w:lineRule="atLeast"/>
        <w:ind w:left="426" w:right="142"/>
        <w:rPr>
          <w:rFonts w:ascii="Arial" w:hAnsi="Arial" w:cs="Arial"/>
          <w:b/>
          <w:bCs/>
          <w:sz w:val="22"/>
          <w:szCs w:val="22"/>
        </w:rPr>
      </w:pPr>
      <w:r w:rsidRPr="005F3079">
        <w:rPr>
          <w:rFonts w:ascii="Arial" w:hAnsi="Arial" w:cs="Arial"/>
          <w:color w:val="4472C4" w:themeColor="accent1"/>
          <w:sz w:val="22"/>
          <w:szCs w:val="22"/>
        </w:rPr>
        <w:t>For some telecommunications accounts</w:t>
      </w:r>
      <w:r w:rsidR="00E42722" w:rsidRPr="005F3079">
        <w:rPr>
          <w:rFonts w:ascii="Arial" w:hAnsi="Arial" w:cs="Arial"/>
          <w:color w:val="4472C4" w:themeColor="accent1"/>
          <w:sz w:val="22"/>
          <w:szCs w:val="22"/>
        </w:rPr>
        <w:t xml:space="preserve">: </w:t>
      </w:r>
      <w:r w:rsidR="0067019F" w:rsidRPr="005F3079">
        <w:rPr>
          <w:rFonts w:ascii="Arial" w:hAnsi="Arial" w:cs="Arial"/>
          <w:b/>
          <w:bCs/>
          <w:sz w:val="22"/>
          <w:szCs w:val="22"/>
        </w:rPr>
        <w:t>Phone number</w:t>
      </w:r>
      <w:r w:rsidR="004B49B8" w:rsidRPr="005F3079">
        <w:rPr>
          <w:rFonts w:ascii="Arial" w:hAnsi="Arial" w:cs="Arial"/>
          <w:b/>
          <w:bCs/>
          <w:sz w:val="22"/>
          <w:szCs w:val="22"/>
        </w:rPr>
        <w:t>(s)</w:t>
      </w:r>
      <w:r w:rsidR="00E42722" w:rsidRPr="005F3079">
        <w:rPr>
          <w:rFonts w:ascii="Arial" w:hAnsi="Arial" w:cs="Arial"/>
          <w:b/>
          <w:bCs/>
          <w:sz w:val="22"/>
          <w:szCs w:val="22"/>
        </w:rPr>
        <w:t xml:space="preserve"> of service</w:t>
      </w:r>
      <w:r w:rsidR="004B49B8" w:rsidRPr="005F3079">
        <w:rPr>
          <w:rFonts w:ascii="Arial" w:hAnsi="Arial" w:cs="Arial"/>
          <w:b/>
          <w:bCs/>
          <w:sz w:val="22"/>
          <w:szCs w:val="22"/>
        </w:rPr>
        <w:t>(s)</w:t>
      </w:r>
      <w:r w:rsidR="0067019F" w:rsidRPr="005F3079">
        <w:rPr>
          <w:rFonts w:ascii="Arial" w:hAnsi="Arial" w:cs="Arial"/>
          <w:b/>
          <w:bCs/>
          <w:sz w:val="22"/>
          <w:szCs w:val="22"/>
        </w:rPr>
        <w:t xml:space="preserve">: </w:t>
      </w:r>
      <w:r w:rsidR="0067019F" w:rsidRPr="005F3079">
        <w:rPr>
          <w:rFonts w:ascii="Arial" w:hAnsi="Arial" w:cs="Arial"/>
          <w:b/>
          <w:bCs/>
          <w:sz w:val="22"/>
          <w:szCs w:val="22"/>
          <w:highlight w:val="yellow"/>
        </w:rPr>
        <w:t>______________________</w:t>
      </w:r>
    </w:p>
    <w:p w14:paraId="2EEB046D" w14:textId="228B81B5" w:rsidR="004B49B8" w:rsidRPr="005F3079" w:rsidRDefault="004B49B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5B6BFCCE" w14:textId="5A559594" w:rsidR="004B49B8" w:rsidRPr="005F3079" w:rsidRDefault="004B49B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color w:val="4472C4" w:themeColor="accent1"/>
          <w:sz w:val="22"/>
          <w:szCs w:val="22"/>
        </w:rPr>
        <w:t xml:space="preserve">For bank accounts: </w:t>
      </w:r>
      <w:r w:rsidRPr="005F3079">
        <w:rPr>
          <w:rFonts w:ascii="Arial" w:hAnsi="Arial" w:cs="Arial"/>
          <w:b/>
          <w:bCs/>
          <w:sz w:val="22"/>
          <w:szCs w:val="22"/>
        </w:rPr>
        <w:t xml:space="preserve">Account name(s): </w:t>
      </w:r>
      <w:r w:rsidRPr="005F3079">
        <w:rPr>
          <w:rFonts w:ascii="Arial" w:hAnsi="Arial" w:cs="Arial"/>
          <w:b/>
          <w:bCs/>
          <w:sz w:val="22"/>
          <w:szCs w:val="22"/>
          <w:highlight w:val="yellow"/>
        </w:rPr>
        <w:t>______________________________</w:t>
      </w:r>
    </w:p>
    <w:p w14:paraId="61DAD8DA" w14:textId="77777777" w:rsidR="004B49B8" w:rsidRPr="005F3079" w:rsidRDefault="004B49B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188D9387" w14:textId="40D5C0BC" w:rsidR="0067019F" w:rsidRPr="005F3079" w:rsidRDefault="0067019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  <w:r w:rsidRPr="005F3079">
        <w:rPr>
          <w:rFonts w:ascii="Arial" w:hAnsi="Arial" w:cs="Arial"/>
          <w:color w:val="4472C4" w:themeColor="accent1"/>
          <w:sz w:val="22"/>
          <w:szCs w:val="22"/>
        </w:rPr>
        <w:t>For small business:</w:t>
      </w:r>
      <w:r w:rsidR="00E42722" w:rsidRPr="005F307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5F3079">
        <w:rPr>
          <w:rFonts w:ascii="Arial" w:hAnsi="Arial" w:cs="Arial"/>
          <w:b/>
          <w:bCs/>
          <w:sz w:val="22"/>
          <w:szCs w:val="22"/>
        </w:rPr>
        <w:t>Business name</w:t>
      </w:r>
      <w:r w:rsidR="001810AA" w:rsidRPr="005F3079">
        <w:rPr>
          <w:rFonts w:ascii="Arial" w:hAnsi="Arial" w:cs="Arial"/>
          <w:b/>
          <w:bCs/>
          <w:sz w:val="22"/>
          <w:szCs w:val="22"/>
        </w:rPr>
        <w:t xml:space="preserve"> and ABN</w:t>
      </w:r>
      <w:r w:rsidRPr="005F307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F3079">
        <w:rPr>
          <w:rFonts w:ascii="Arial" w:hAnsi="Arial" w:cs="Arial"/>
          <w:b/>
          <w:bCs/>
          <w:sz w:val="22"/>
          <w:szCs w:val="22"/>
          <w:highlight w:val="yellow"/>
        </w:rPr>
        <w:t>______________________________</w:t>
      </w:r>
    </w:p>
    <w:p w14:paraId="158CF170" w14:textId="470E1CA3" w:rsidR="001810AA" w:rsidRPr="005F3079" w:rsidRDefault="0052446F" w:rsidP="00537EC8">
      <w:pPr>
        <w:widowControl w:val="0"/>
        <w:autoSpaceDE w:val="0"/>
        <w:autoSpaceDN w:val="0"/>
        <w:adjustRightInd w:val="0"/>
        <w:spacing w:before="150" w:after="150"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FE842B" wp14:editId="66593732">
                <wp:simplePos x="0" y="0"/>
                <wp:positionH relativeFrom="page">
                  <wp:posOffset>800100</wp:posOffset>
                </wp:positionH>
                <wp:positionV relativeFrom="paragraph">
                  <wp:posOffset>166370</wp:posOffset>
                </wp:positionV>
                <wp:extent cx="5981700" cy="762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12DE" w14:textId="385D5BBD" w:rsidR="0052446F" w:rsidRPr="00A231FC" w:rsidRDefault="0052446F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189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If your client does not have any of the above information, or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only</w:t>
                            </w:r>
                            <w:r w:rsidR="00A7406C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limited details, include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whatever</w:t>
                            </w:r>
                            <w:r w:rsidR="00A7406C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information you can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for example,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when and where they opened the account, any recent transactions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, details of any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communication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they have had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with the third party,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and so on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842B" id="_x0000_s1032" type="#_x0000_t202" style="position:absolute;left:0;text-align:left;margin-left:63pt;margin-top:13.1pt;width:471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" fillcolor="#f2f2f2 [3052]">
                <v:textbox>
                  <w:txbxContent>
                    <w:p w14:paraId="1BCC12DE" w14:textId="385D5BBD" w:rsidR="0052446F" w:rsidRPr="00A231FC" w:rsidRDefault="0052446F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189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If your client does not have any of the above information, or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only</w:t>
                      </w:r>
                      <w:r w:rsidR="00A7406C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limited details, include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whatever</w:t>
                      </w:r>
                      <w:r w:rsidR="00A7406C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information you can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–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for example,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when and where they opened the account, any recent transactions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, details of any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communication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they have had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with the third party,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and so on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1AC9E8" w14:textId="6D63ED25" w:rsidR="0052446F" w:rsidRPr="005F3079" w:rsidRDefault="0052446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75444250" w14:textId="4D7D8E1C" w:rsidR="0052446F" w:rsidRPr="005F3079" w:rsidRDefault="0052446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B9AF996" w14:textId="2E7922F0" w:rsidR="0052446F" w:rsidRPr="005F3079" w:rsidRDefault="0052446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461B6E9" w14:textId="29767933" w:rsidR="0052446F" w:rsidRPr="005F3079" w:rsidRDefault="0052446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7A295C3" w14:textId="5D090C69" w:rsidR="003713B5" w:rsidRPr="005F3079" w:rsidRDefault="003713B5" w:rsidP="00537EC8">
      <w:pPr>
        <w:ind w:left="426" w:right="56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B89CB47" w14:textId="16FB5377" w:rsidR="003713B5" w:rsidRPr="005F3079" w:rsidRDefault="003713B5" w:rsidP="00537EC8">
      <w:pPr>
        <w:ind w:left="426" w:right="56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75A381B" w14:textId="682E4C4D" w:rsidR="0067019F" w:rsidRPr="005F3079" w:rsidRDefault="00D42E11" w:rsidP="00537EC8">
      <w:pPr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b/>
          <w:bCs/>
          <w:sz w:val="22"/>
          <w:szCs w:val="22"/>
          <w:highlight w:val="yellow"/>
        </w:rPr>
        <w:t xml:space="preserve">Main body of the </w:t>
      </w:r>
      <w:r w:rsidR="00A7406C">
        <w:rPr>
          <w:rFonts w:ascii="Arial" w:hAnsi="Arial" w:cs="Arial"/>
          <w:b/>
          <w:bCs/>
          <w:sz w:val="22"/>
          <w:szCs w:val="22"/>
          <w:highlight w:val="yellow"/>
        </w:rPr>
        <w:t xml:space="preserve">cover </w:t>
      </w:r>
      <w:r w:rsidRPr="005F3079">
        <w:rPr>
          <w:rFonts w:ascii="Arial" w:hAnsi="Arial" w:cs="Arial"/>
          <w:b/>
          <w:bCs/>
          <w:sz w:val="22"/>
          <w:szCs w:val="22"/>
          <w:highlight w:val="yellow"/>
        </w:rPr>
        <w:t>letter/email</w:t>
      </w:r>
    </w:p>
    <w:p w14:paraId="00BEBE11" w14:textId="7D90F395" w:rsidR="0067019F" w:rsidRPr="005F3079" w:rsidRDefault="0067019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46E14662" w14:textId="6B2AA3CD" w:rsidR="0052446F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EAA533" wp14:editId="1583B933">
                <wp:simplePos x="0" y="0"/>
                <wp:positionH relativeFrom="page">
                  <wp:posOffset>826135</wp:posOffset>
                </wp:positionH>
                <wp:positionV relativeFrom="paragraph">
                  <wp:posOffset>22860</wp:posOffset>
                </wp:positionV>
                <wp:extent cx="5981700" cy="1404620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D408" w14:textId="137339FF" w:rsidR="003713B5" w:rsidRPr="00A231FC" w:rsidRDefault="006D58CE" w:rsidP="00A23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41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This section should include the purpose of the </w:t>
                            </w:r>
                            <w:r w:rsidR="00F6697A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cover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letter/email</w:t>
                            </w:r>
                            <w:r w:rsidR="00F6697A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 F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or example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, that your client is in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financial hardship,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or that you are lodging a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dispute</w:t>
                            </w:r>
                            <w:r w:rsidR="0022226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on their behalf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AA533" id="_x0000_s1033" type="#_x0000_t202" style="position:absolute;left:0;text-align:left;margin-left:65.05pt;margin-top:1.8pt;width:47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" fillcolor="#f2f2f2 [3052]">
                <v:textbox style="mso-fit-shape-to-text:t">
                  <w:txbxContent>
                    <w:p w14:paraId="7463D408" w14:textId="137339FF" w:rsidR="003713B5" w:rsidRPr="00A231FC" w:rsidRDefault="006D58CE" w:rsidP="00A23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41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This section should include the purpose of the </w:t>
                      </w:r>
                      <w:r w:rsidR="00F6697A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cover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letter/email</w:t>
                      </w:r>
                      <w:r w:rsidR="00F6697A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. F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or example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, that your client is in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financial hardship,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or that you are lodging a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dispute</w:t>
                      </w:r>
                      <w:r w:rsidR="0022226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on their behalf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076DD11" w14:textId="1FAFCC3F" w:rsidR="003713B5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64D33CD5" w14:textId="70485235" w:rsidR="003713B5" w:rsidRPr="005F3079" w:rsidRDefault="003713B5" w:rsidP="006D58CE">
      <w:pPr>
        <w:ind w:right="567"/>
        <w:rPr>
          <w:rFonts w:ascii="Arial" w:hAnsi="Arial" w:cs="Arial"/>
          <w:sz w:val="22"/>
          <w:szCs w:val="22"/>
        </w:rPr>
      </w:pPr>
    </w:p>
    <w:p w14:paraId="2186BF5B" w14:textId="06A209EF" w:rsidR="003713B5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2C9E7EEC" w14:textId="6BED5DF1" w:rsidR="003713B5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03ED3E4B" w14:textId="58FDAE94" w:rsidR="003713B5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5F54AF58" w14:textId="241EFF23" w:rsidR="0067019F" w:rsidRPr="005F3079" w:rsidRDefault="0067019F" w:rsidP="00537EC8">
      <w:pPr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>Regards</w:t>
      </w:r>
      <w:r w:rsidR="00510CDC" w:rsidRPr="005F3079">
        <w:rPr>
          <w:rFonts w:ascii="Arial" w:hAnsi="Arial" w:cs="Arial"/>
          <w:sz w:val="22"/>
          <w:szCs w:val="22"/>
        </w:rPr>
        <w:t>,</w:t>
      </w:r>
    </w:p>
    <w:p w14:paraId="3CF27FD0" w14:textId="456AF318" w:rsidR="0067019F" w:rsidRPr="005F3079" w:rsidRDefault="0067019F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7211AE09" w14:textId="357A55C9" w:rsidR="0067019F" w:rsidRPr="005F3079" w:rsidRDefault="00A7406C" w:rsidP="00537EC8">
      <w:pPr>
        <w:ind w:left="426" w:right="567"/>
        <w:rPr>
          <w:rFonts w:ascii="Arial" w:hAnsi="Arial" w:cs="Arial"/>
          <w:sz w:val="22"/>
          <w:szCs w:val="22"/>
        </w:rPr>
      </w:pPr>
      <w:r w:rsidRPr="003C0814">
        <w:rPr>
          <w:rFonts w:ascii="Arial" w:hAnsi="Arial" w:cs="Arial"/>
          <w:sz w:val="22"/>
          <w:szCs w:val="22"/>
          <w:highlight w:val="yellow"/>
        </w:rPr>
        <w:t>Your name</w:t>
      </w:r>
    </w:p>
    <w:p w14:paraId="0C4130BB" w14:textId="5B1C9128" w:rsidR="001810AA" w:rsidRPr="005F3079" w:rsidRDefault="001810AA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7EBCFB3A" w14:textId="03666306" w:rsidR="001810AA" w:rsidRPr="005F3079" w:rsidRDefault="001810AA" w:rsidP="00537EC8">
      <w:pPr>
        <w:ind w:left="426" w:right="567"/>
        <w:rPr>
          <w:rFonts w:ascii="Arial" w:hAnsi="Arial" w:cs="Arial"/>
          <w:sz w:val="22"/>
          <w:szCs w:val="22"/>
          <w:highlight w:val="yellow"/>
        </w:rPr>
      </w:pPr>
      <w:r w:rsidRPr="005F3079">
        <w:rPr>
          <w:rFonts w:ascii="Arial" w:hAnsi="Arial" w:cs="Arial"/>
          <w:sz w:val="22"/>
          <w:szCs w:val="22"/>
          <w:highlight w:val="yellow"/>
        </w:rPr>
        <w:t>Financial Counsellor National Registration Number</w:t>
      </w:r>
    </w:p>
    <w:p w14:paraId="25E52DC4" w14:textId="2CEDE0F1" w:rsidR="001810AA" w:rsidRPr="00A231FC" w:rsidRDefault="001810AA" w:rsidP="00537EC8">
      <w:pPr>
        <w:ind w:left="426" w:right="567"/>
        <w:rPr>
          <w:rFonts w:ascii="Arial" w:hAnsi="Arial" w:cs="Arial"/>
          <w:b/>
          <w:bCs/>
          <w:sz w:val="20"/>
          <w:szCs w:val="20"/>
        </w:rPr>
      </w:pPr>
    </w:p>
    <w:sectPr w:rsidR="001810AA" w:rsidRPr="00A231FC" w:rsidSect="00E908C0">
      <w:pgSz w:w="12240" w:h="15840"/>
      <w:pgMar w:top="1276" w:right="758" w:bottom="993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E88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493AC7"/>
    <w:multiLevelType w:val="hybridMultilevel"/>
    <w:tmpl w:val="5A6657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ACA6F53"/>
    <w:multiLevelType w:val="hybridMultilevel"/>
    <w:tmpl w:val="3B2EC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03EC"/>
    <w:multiLevelType w:val="hybridMultilevel"/>
    <w:tmpl w:val="3C9C8AF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ta Battaglin">
    <w15:presenceInfo w15:providerId="Windows Live" w15:userId="511bac9c9a8647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9E"/>
    <w:rsid w:val="00027029"/>
    <w:rsid w:val="000C762C"/>
    <w:rsid w:val="000E6CB7"/>
    <w:rsid w:val="00130FC1"/>
    <w:rsid w:val="001810AA"/>
    <w:rsid w:val="001874D0"/>
    <w:rsid w:val="0019764C"/>
    <w:rsid w:val="00222265"/>
    <w:rsid w:val="002772EF"/>
    <w:rsid w:val="003713B5"/>
    <w:rsid w:val="00374172"/>
    <w:rsid w:val="003C0814"/>
    <w:rsid w:val="0041236B"/>
    <w:rsid w:val="00440CF5"/>
    <w:rsid w:val="004B49B8"/>
    <w:rsid w:val="004D32DC"/>
    <w:rsid w:val="00510CDC"/>
    <w:rsid w:val="00522B9D"/>
    <w:rsid w:val="0052446F"/>
    <w:rsid w:val="00537EC8"/>
    <w:rsid w:val="00573389"/>
    <w:rsid w:val="005F3079"/>
    <w:rsid w:val="0067019F"/>
    <w:rsid w:val="006A0CA5"/>
    <w:rsid w:val="006D58CE"/>
    <w:rsid w:val="007109B6"/>
    <w:rsid w:val="007D200E"/>
    <w:rsid w:val="00864F42"/>
    <w:rsid w:val="008D35E7"/>
    <w:rsid w:val="008D707D"/>
    <w:rsid w:val="008E00AA"/>
    <w:rsid w:val="008E0AD2"/>
    <w:rsid w:val="0091700E"/>
    <w:rsid w:val="00967C27"/>
    <w:rsid w:val="009810D9"/>
    <w:rsid w:val="00A13389"/>
    <w:rsid w:val="00A231FC"/>
    <w:rsid w:val="00A7406C"/>
    <w:rsid w:val="00A92E51"/>
    <w:rsid w:val="00AA25B2"/>
    <w:rsid w:val="00BB310F"/>
    <w:rsid w:val="00C42B58"/>
    <w:rsid w:val="00C81ABA"/>
    <w:rsid w:val="00CD4F63"/>
    <w:rsid w:val="00CE5BF0"/>
    <w:rsid w:val="00D42E11"/>
    <w:rsid w:val="00DD6ACE"/>
    <w:rsid w:val="00DF32A6"/>
    <w:rsid w:val="00E01686"/>
    <w:rsid w:val="00E42722"/>
    <w:rsid w:val="00E74AC1"/>
    <w:rsid w:val="00E908C0"/>
    <w:rsid w:val="00EE1133"/>
    <w:rsid w:val="00EF589E"/>
    <w:rsid w:val="00F0688C"/>
    <w:rsid w:val="00F2586E"/>
    <w:rsid w:val="00F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8CFF"/>
  <w14:defaultImageDpi w14:val="32767"/>
  <w15:chartTrackingRefBased/>
  <w15:docId w15:val="{6A35B5A3-94FC-45C1-B5F6-7C70B95C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C28"/>
    <w:pPr>
      <w:keepNext/>
      <w:widowControl w:val="0"/>
      <w:autoSpaceDE w:val="0"/>
      <w:autoSpaceDN w:val="0"/>
      <w:adjustRightInd w:val="0"/>
      <w:spacing w:line="253" w:lineRule="atLeast"/>
      <w:ind w:right="-386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rsid w:val="009F5C28"/>
    <w:pPr>
      <w:widowControl w:val="0"/>
      <w:autoSpaceDE w:val="0"/>
      <w:autoSpaceDN w:val="0"/>
      <w:adjustRightInd w:val="0"/>
      <w:spacing w:line="253" w:lineRule="atLeast"/>
      <w:ind w:left="300" w:right="-386"/>
    </w:pPr>
    <w:rPr>
      <w:rFonts w:ascii="Arial" w:hAnsi="Arial" w:cs="Arial"/>
      <w:i/>
      <w:iCs/>
    </w:rPr>
  </w:style>
  <w:style w:type="character" w:customStyle="1" w:styleId="Heading1Char">
    <w:name w:val="Heading 1 Char"/>
    <w:link w:val="Heading1"/>
    <w:uiPriority w:val="9"/>
    <w:rsid w:val="009F5C28"/>
    <w:rPr>
      <w:rFonts w:ascii="Arial" w:hAnsi="Arial" w:cs="Arial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C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4AC1"/>
    <w:rPr>
      <w:rFonts w:ascii="Times New Roman" w:hAnsi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McLean</dc:creator>
  <cp:keywords/>
  <dc:description/>
  <cp:lastModifiedBy>Maria Rees</cp:lastModifiedBy>
  <cp:revision>2</cp:revision>
  <dcterms:created xsi:type="dcterms:W3CDTF">2020-04-14T06:55:00Z</dcterms:created>
  <dcterms:modified xsi:type="dcterms:W3CDTF">2020-04-14T06:55:00Z</dcterms:modified>
</cp:coreProperties>
</file>